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42483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  <w:bookmarkStart w:id="0" w:name="_GoBack"/>
            <w:bookmarkEnd w:id="0"/>
            <w:r>
              <w:rPr>
                <w:b/>
                <w:sz w:val="18"/>
              </w:rPr>
              <w:t>/2017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Obrtnička škola 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Trg slobode 7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48 000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3EB4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424832">
              <w:rPr>
                <w:b/>
                <w:sz w:val="22"/>
                <w:szCs w:val="22"/>
              </w:rPr>
              <w:t>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Istra/ Republika Hrvatska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C73EB4">
              <w:rPr>
                <w:rFonts w:eastAsia="Calibri"/>
                <w:sz w:val="22"/>
                <w:szCs w:val="22"/>
              </w:rPr>
              <w:t>8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73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C73EB4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9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C73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svibanj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C73EB4">
              <w:rPr>
                <w:rFonts w:eastAsia="Calibri"/>
                <w:sz w:val="22"/>
                <w:szCs w:val="22"/>
              </w:rPr>
              <w:t>17.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C73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Koprivnica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Fužine</w:t>
            </w:r>
            <w:proofErr w:type="spellEnd"/>
            <w:r>
              <w:rPr>
                <w:rFonts w:ascii="Times New Roman" w:hAnsi="Times New Roman"/>
              </w:rPr>
              <w:t xml:space="preserve"> (Špilja Vrelo, Jezero </w:t>
            </w:r>
            <w:proofErr w:type="spellStart"/>
            <w:r>
              <w:rPr>
                <w:rFonts w:ascii="Times New Roman" w:hAnsi="Times New Roman"/>
              </w:rPr>
              <w:t>Bajer</w:t>
            </w:r>
            <w:proofErr w:type="spellEnd"/>
            <w:r>
              <w:rPr>
                <w:rFonts w:ascii="Times New Roman" w:hAnsi="Times New Roman"/>
              </w:rPr>
              <w:t>, Park dr. Franje Račkog)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Rijeka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C73EB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A44C6F">
        <w:trPr>
          <w:trHeight w:val="38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C6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C6F" w:rsidP="00A44C6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***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C6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424832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C6F" w:rsidP="004C3220">
            <w:pPr>
              <w:rPr>
                <w:i/>
                <w:strike/>
                <w:sz w:val="22"/>
                <w:szCs w:val="22"/>
              </w:rPr>
            </w:pPr>
            <w:r>
              <w:rPr>
                <w:i/>
                <w:strike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44C6F" w:rsidP="004C3220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C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Špilju Vrelo, vožnju brodom po jezeru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Bajer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Trsatski Kaštel, Katedrala Sv. Vida, Gradski toranj, Prirodoslovni muzej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C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C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proofErr w:type="spellStart"/>
            <w:r>
              <w:rPr>
                <w:rFonts w:ascii="Times New Roman" w:hAnsi="Times New Roman"/>
                <w:vertAlign w:val="superscript"/>
              </w:rPr>
              <w:t>Fužine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, Rijeka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44C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poreze, takse i ostala davanja; Prava na temelju čl.25 stavka 2 Kolektivnog ugovora za zaposlenike u srednjoškolskim ustanovama („Narodne novine“, 72/14)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Default="00A44C6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 xml:space="preserve">1. dan – Polazak autobusom iz Koprivnice. Dolazak u </w:t>
            </w:r>
            <w:proofErr w:type="spellStart"/>
            <w:r>
              <w:rPr>
                <w:rFonts w:ascii="Times New Roman" w:hAnsi="Times New Roman"/>
                <w:vertAlign w:val="superscript"/>
              </w:rPr>
              <w:t>Fužine</w:t>
            </w:r>
            <w:proofErr w:type="spellEnd"/>
            <w:r>
              <w:rPr>
                <w:rFonts w:ascii="Times New Roman" w:hAnsi="Times New Roman"/>
                <w:vertAlign w:val="superscript"/>
              </w:rPr>
              <w:t>. Šetnja</w:t>
            </w:r>
            <w:r w:rsidR="00162714">
              <w:rPr>
                <w:rFonts w:ascii="Times New Roman" w:hAnsi="Times New Roman"/>
                <w:vertAlign w:val="superscript"/>
              </w:rPr>
              <w:t xml:space="preserve"> mjestom i razgledavanje. Posjet Špilji Vrelo i vožnja brodom jezerom </w:t>
            </w:r>
            <w:proofErr w:type="spellStart"/>
            <w:r w:rsidR="00162714">
              <w:rPr>
                <w:rFonts w:ascii="Times New Roman" w:hAnsi="Times New Roman"/>
                <w:vertAlign w:val="superscript"/>
              </w:rPr>
              <w:t>Bajer</w:t>
            </w:r>
            <w:proofErr w:type="spellEnd"/>
            <w:r w:rsidR="00162714">
              <w:rPr>
                <w:rFonts w:ascii="Times New Roman" w:hAnsi="Times New Roman"/>
                <w:vertAlign w:val="superscript"/>
              </w:rPr>
              <w:t>.</w:t>
            </w:r>
          </w:p>
          <w:p w:rsidR="00162714" w:rsidRDefault="001627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Nastavak vožnje prema Rijeci.</w:t>
            </w:r>
          </w:p>
          <w:p w:rsidR="00162714" w:rsidRDefault="001627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Dolazak u grad Rijeku u večernjim satima. Smještaj u hotelu ***. Večera.</w:t>
            </w:r>
            <w:r w:rsidR="006E53F1">
              <w:rPr>
                <w:rFonts w:ascii="Times New Roman" w:hAnsi="Times New Roman"/>
                <w:vertAlign w:val="superscript"/>
              </w:rPr>
              <w:t xml:space="preserve"> Zabava prema želji.</w:t>
            </w:r>
          </w:p>
          <w:p w:rsidR="00162714" w:rsidRDefault="0016271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2. dan</w:t>
            </w:r>
            <w:r w:rsidR="006E53F1">
              <w:rPr>
                <w:rFonts w:ascii="Times New Roman" w:hAnsi="Times New Roman"/>
                <w:vertAlign w:val="superscript"/>
              </w:rPr>
              <w:t xml:space="preserve"> – doručak. Razgledavanje grada uz pratnju turističkog vodiča: Korzo, Katedrala Sv. Vida, Gradski toranj, Prirodoslovni muzej Rijeka, Trsatski Kaštel.</w:t>
            </w:r>
          </w:p>
          <w:p w:rsidR="006E53F1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Odmor prije polaska. Odlazak u večernjim satima.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6E53F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/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8B167B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14. 2. 2017.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8B167B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17. 2. 2017.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8B167B" w:rsidRDefault="008B167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</w:t>
            </w:r>
            <w:r w:rsidR="00A17B0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14:00</w:t>
            </w:r>
          </w:p>
          <w:p w:rsidR="00A17B08" w:rsidRPr="003A2770" w:rsidRDefault="008B167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</w:tr>
    </w:tbl>
    <w:p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b) razrađene po traženim točkama i s iskazanom ukupnom cijenom po učeniku.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62714"/>
    <w:rsid w:val="002D288E"/>
    <w:rsid w:val="00424832"/>
    <w:rsid w:val="005D0F81"/>
    <w:rsid w:val="006E53F1"/>
    <w:rsid w:val="008B167B"/>
    <w:rsid w:val="009E58AB"/>
    <w:rsid w:val="00A17B08"/>
    <w:rsid w:val="00A44C6F"/>
    <w:rsid w:val="00C73EB4"/>
    <w:rsid w:val="00CD4729"/>
    <w:rsid w:val="00CF2985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1FF45-F6D9-4751-94D7-633A6639C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4635</Characters>
  <Application>Microsoft Office Word</Application>
  <DocSecurity>0</DocSecurity>
  <Lines>38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Tajnica</cp:lastModifiedBy>
  <cp:revision>2</cp:revision>
  <dcterms:created xsi:type="dcterms:W3CDTF">2017-02-06T10:58:00Z</dcterms:created>
  <dcterms:modified xsi:type="dcterms:W3CDTF">2017-02-06T10:58:00Z</dcterms:modified>
</cp:coreProperties>
</file>